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8F90C" w14:textId="2803D629" w:rsidR="001A21E6" w:rsidRPr="008B267A" w:rsidRDefault="001A21E6" w:rsidP="008B267A">
      <w:pPr>
        <w:spacing w:line="360" w:lineRule="auto"/>
        <w:jc w:val="center"/>
        <w:rPr>
          <w:ins w:id="0" w:author="Will Hoffman" w:date="2019-08-28T13:39:00Z"/>
          <w:rFonts w:asciiTheme="majorHAnsi" w:hAnsiTheme="majorHAnsi"/>
          <w:b/>
          <w:sz w:val="96"/>
          <w:szCs w:val="96"/>
        </w:rPr>
      </w:pPr>
      <w:ins w:id="1" w:author="Will Hoffman" w:date="2019-08-28T13:40:00Z">
        <w:r>
          <w:rPr>
            <w:rFonts w:asciiTheme="majorHAnsi" w:hAnsiTheme="majorHAnsi"/>
            <w:b/>
            <w:noProof/>
            <w:sz w:val="96"/>
            <w:szCs w:val="96"/>
          </w:rPr>
          <w:drawing>
            <wp:inline distT="0" distB="0" distL="0" distR="0" wp14:anchorId="363B9F5D" wp14:editId="62E3FBC9">
              <wp:extent cx="5486400" cy="1069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8 at 1.39.16 PM.png"/>
                      <pic:cNvPicPr/>
                    </pic:nvPicPr>
                    <pic:blipFill>
                      <a:blip r:embed="rId5"/>
                      <a:stretch>
                        <a:fillRect/>
                      </a:stretch>
                    </pic:blipFill>
                    <pic:spPr>
                      <a:xfrm>
                        <a:off x="0" y="0"/>
                        <a:ext cx="5486400" cy="1069340"/>
                      </a:xfrm>
                      <a:prstGeom prst="rect">
                        <a:avLst/>
                      </a:prstGeom>
                    </pic:spPr>
                  </pic:pic>
                </a:graphicData>
              </a:graphic>
            </wp:inline>
          </w:drawing>
        </w:r>
      </w:ins>
    </w:p>
    <w:p w14:paraId="3F6BB8F4" w14:textId="18754BBB" w:rsidR="007D157A" w:rsidRDefault="00AE6969" w:rsidP="00A02394">
      <w:pPr>
        <w:spacing w:line="360" w:lineRule="auto"/>
        <w:jc w:val="both"/>
        <w:rPr>
          <w:rFonts w:asciiTheme="majorHAnsi" w:hAnsiTheme="majorHAnsi"/>
        </w:rPr>
      </w:pPr>
      <w:r>
        <w:rPr>
          <w:rFonts w:asciiTheme="majorHAnsi" w:hAnsiTheme="majorHAnsi"/>
        </w:rPr>
        <w:t>Delivered w</w:t>
      </w:r>
      <w:r w:rsidR="008735D0">
        <w:rPr>
          <w:rFonts w:asciiTheme="majorHAnsi" w:hAnsiTheme="majorHAnsi"/>
        </w:rPr>
        <w:t xml:space="preserve">ith </w:t>
      </w:r>
      <w:r>
        <w:rPr>
          <w:rFonts w:asciiTheme="majorHAnsi" w:hAnsiTheme="majorHAnsi"/>
        </w:rPr>
        <w:t>relentless urgency</w:t>
      </w:r>
      <w:ins w:id="2" w:author="Will Hoffman" w:date="2019-08-28T12:36:00Z">
        <w:r w:rsidR="00480B02">
          <w:rPr>
            <w:rFonts w:asciiTheme="majorHAnsi" w:hAnsiTheme="majorHAnsi"/>
          </w:rPr>
          <w:t>,</w:t>
        </w:r>
      </w:ins>
      <w:r w:rsidR="008735D0">
        <w:rPr>
          <w:rFonts w:asciiTheme="majorHAnsi" w:hAnsiTheme="majorHAnsi"/>
        </w:rPr>
        <w:t xml:space="preserve"> raw </w:t>
      </w:r>
      <w:r>
        <w:rPr>
          <w:rFonts w:asciiTheme="majorHAnsi" w:hAnsiTheme="majorHAnsi"/>
        </w:rPr>
        <w:t>power-</w:t>
      </w:r>
      <w:r w:rsidR="00AC30B9">
        <w:rPr>
          <w:rFonts w:asciiTheme="majorHAnsi" w:hAnsiTheme="majorHAnsi"/>
        </w:rPr>
        <w:t>pop bombast</w:t>
      </w:r>
      <w:r w:rsidR="007D157A">
        <w:rPr>
          <w:rFonts w:asciiTheme="majorHAnsi" w:hAnsiTheme="majorHAnsi"/>
        </w:rPr>
        <w:t>, massive melod</w:t>
      </w:r>
      <w:r>
        <w:rPr>
          <w:rFonts w:asciiTheme="majorHAnsi" w:hAnsiTheme="majorHAnsi"/>
        </w:rPr>
        <w:t>ies</w:t>
      </w:r>
      <w:r w:rsidR="007D157A">
        <w:rPr>
          <w:rFonts w:asciiTheme="majorHAnsi" w:hAnsiTheme="majorHAnsi"/>
        </w:rPr>
        <w:t xml:space="preserve">, and </w:t>
      </w:r>
      <w:r w:rsidR="00744846">
        <w:rPr>
          <w:rFonts w:asciiTheme="majorHAnsi" w:hAnsiTheme="majorHAnsi"/>
        </w:rPr>
        <w:t>grand</w:t>
      </w:r>
      <w:r w:rsidR="007D157A">
        <w:rPr>
          <w:rFonts w:asciiTheme="majorHAnsi" w:hAnsiTheme="majorHAnsi"/>
        </w:rPr>
        <w:t xml:space="preserve"> ambition collide in </w:t>
      </w:r>
      <w:r w:rsidR="008B7AB5">
        <w:rPr>
          <w:rFonts w:asciiTheme="majorHAnsi" w:hAnsiTheme="majorHAnsi"/>
        </w:rPr>
        <w:t>COUNTERFEIT.</w:t>
      </w:r>
      <w:r w:rsidR="007D157A">
        <w:rPr>
          <w:rFonts w:asciiTheme="majorHAnsi" w:hAnsiTheme="majorHAnsi"/>
        </w:rPr>
        <w:t xml:space="preserve">, a band with a moniker that </w:t>
      </w:r>
      <w:r w:rsidR="00744846">
        <w:rPr>
          <w:rFonts w:asciiTheme="majorHAnsi" w:hAnsiTheme="majorHAnsi"/>
        </w:rPr>
        <w:t xml:space="preserve">cleverly subverts </w:t>
      </w:r>
      <w:r w:rsidR="00AB1A1B">
        <w:rPr>
          <w:rFonts w:asciiTheme="majorHAnsi" w:hAnsiTheme="majorHAnsi"/>
        </w:rPr>
        <w:t>their</w:t>
      </w:r>
      <w:r>
        <w:rPr>
          <w:rFonts w:asciiTheme="majorHAnsi" w:hAnsiTheme="majorHAnsi"/>
        </w:rPr>
        <w:t xml:space="preserve"> remarkably </w:t>
      </w:r>
      <w:r w:rsidR="008735D0">
        <w:rPr>
          <w:rFonts w:asciiTheme="majorHAnsi" w:hAnsiTheme="majorHAnsi"/>
        </w:rPr>
        <w:t xml:space="preserve">pure </w:t>
      </w:r>
      <w:r w:rsidR="00744846">
        <w:rPr>
          <w:rFonts w:asciiTheme="majorHAnsi" w:hAnsiTheme="majorHAnsi"/>
        </w:rPr>
        <w:t xml:space="preserve">authenticity. </w:t>
      </w:r>
      <w:r w:rsidR="007D157A">
        <w:rPr>
          <w:rFonts w:asciiTheme="majorHAnsi" w:hAnsiTheme="majorHAnsi"/>
        </w:rPr>
        <w:t xml:space="preserve">There is nothing fake about this transcendent powerhouse of passion and sweat. </w:t>
      </w:r>
      <w:r w:rsidR="008B7AB5">
        <w:rPr>
          <w:rFonts w:asciiTheme="majorHAnsi" w:hAnsiTheme="majorHAnsi"/>
        </w:rPr>
        <w:t>COUN</w:t>
      </w:r>
      <w:bookmarkStart w:id="3" w:name="_GoBack"/>
      <w:bookmarkEnd w:id="3"/>
      <w:r w:rsidR="008B7AB5">
        <w:rPr>
          <w:rFonts w:asciiTheme="majorHAnsi" w:hAnsiTheme="majorHAnsi"/>
        </w:rPr>
        <w:t>TERFEIT.</w:t>
      </w:r>
      <w:r w:rsidR="007D157A">
        <w:rPr>
          <w:rFonts w:asciiTheme="majorHAnsi" w:hAnsiTheme="majorHAnsi"/>
        </w:rPr>
        <w:t xml:space="preserve"> combine v</w:t>
      </w:r>
      <w:r w:rsidR="008735D0">
        <w:rPr>
          <w:rFonts w:asciiTheme="majorHAnsi" w:hAnsiTheme="majorHAnsi"/>
        </w:rPr>
        <w:t>isceral risk-taking groove</w:t>
      </w:r>
      <w:r w:rsidR="007D157A">
        <w:rPr>
          <w:rFonts w:asciiTheme="majorHAnsi" w:hAnsiTheme="majorHAnsi"/>
        </w:rPr>
        <w:t xml:space="preserve"> with </w:t>
      </w:r>
      <w:r w:rsidR="008735D0">
        <w:rPr>
          <w:rFonts w:asciiTheme="majorHAnsi" w:hAnsiTheme="majorHAnsi"/>
        </w:rPr>
        <w:t>a sizeable</w:t>
      </w:r>
      <w:r w:rsidR="007D157A">
        <w:rPr>
          <w:rFonts w:asciiTheme="majorHAnsi" w:hAnsiTheme="majorHAnsi"/>
        </w:rPr>
        <w:t xml:space="preserve"> theatricality, brilliantly stomping through punchy rhythms with grace. </w:t>
      </w:r>
    </w:p>
    <w:p w14:paraId="2D7A4EC2" w14:textId="77777777" w:rsidR="007D157A" w:rsidRDefault="007D157A" w:rsidP="00A02394">
      <w:pPr>
        <w:spacing w:line="360" w:lineRule="auto"/>
        <w:jc w:val="both"/>
        <w:rPr>
          <w:rFonts w:asciiTheme="majorHAnsi" w:hAnsiTheme="majorHAnsi"/>
        </w:rPr>
      </w:pPr>
    </w:p>
    <w:p w14:paraId="0C8FFBFF" w14:textId="5A3D7E13" w:rsidR="0090047A" w:rsidRDefault="00AD0FCC" w:rsidP="00A02394">
      <w:pPr>
        <w:spacing w:line="360" w:lineRule="auto"/>
        <w:jc w:val="both"/>
        <w:rPr>
          <w:rFonts w:asciiTheme="majorHAnsi" w:hAnsiTheme="majorHAnsi"/>
        </w:rPr>
      </w:pPr>
      <w:r>
        <w:rPr>
          <w:rFonts w:asciiTheme="majorHAnsi" w:hAnsiTheme="majorHAnsi"/>
        </w:rPr>
        <w:t xml:space="preserve">Overflowing </w:t>
      </w:r>
      <w:r w:rsidR="008735D0">
        <w:rPr>
          <w:rFonts w:asciiTheme="majorHAnsi" w:hAnsiTheme="majorHAnsi"/>
        </w:rPr>
        <w:t xml:space="preserve">with </w:t>
      </w:r>
      <w:r w:rsidR="00EF0CA3">
        <w:rPr>
          <w:rFonts w:asciiTheme="majorHAnsi" w:hAnsiTheme="majorHAnsi"/>
        </w:rPr>
        <w:t xml:space="preserve">a </w:t>
      </w:r>
      <w:r w:rsidR="008735D0">
        <w:rPr>
          <w:rFonts w:asciiTheme="majorHAnsi" w:hAnsiTheme="majorHAnsi"/>
        </w:rPr>
        <w:t>wit</w:t>
      </w:r>
      <w:r w:rsidR="00EF0CA3">
        <w:rPr>
          <w:rFonts w:asciiTheme="majorHAnsi" w:hAnsiTheme="majorHAnsi"/>
        </w:rPr>
        <w:t xml:space="preserve"> and</w:t>
      </w:r>
      <w:r w:rsidR="008735D0">
        <w:rPr>
          <w:rFonts w:asciiTheme="majorHAnsi" w:hAnsiTheme="majorHAnsi"/>
        </w:rPr>
        <w:t xml:space="preserve"> wonder</w:t>
      </w:r>
      <w:r w:rsidR="00EF0CA3">
        <w:rPr>
          <w:rFonts w:asciiTheme="majorHAnsi" w:hAnsiTheme="majorHAnsi"/>
        </w:rPr>
        <w:t xml:space="preserve"> drawn from </w:t>
      </w:r>
      <w:r w:rsidR="008735D0">
        <w:rPr>
          <w:rFonts w:asciiTheme="majorHAnsi" w:hAnsiTheme="majorHAnsi"/>
        </w:rPr>
        <w:t xml:space="preserve">a deep </w:t>
      </w:r>
      <w:r w:rsidR="00030ACC">
        <w:rPr>
          <w:rFonts w:asciiTheme="majorHAnsi" w:hAnsiTheme="majorHAnsi"/>
        </w:rPr>
        <w:t xml:space="preserve">well of </w:t>
      </w:r>
      <w:r w:rsidR="008735D0">
        <w:rPr>
          <w:rFonts w:asciiTheme="majorHAnsi" w:hAnsiTheme="majorHAnsi"/>
        </w:rPr>
        <w:t xml:space="preserve">yearning for </w:t>
      </w:r>
      <w:r w:rsidR="00030ACC">
        <w:rPr>
          <w:rFonts w:asciiTheme="majorHAnsi" w:hAnsiTheme="majorHAnsi"/>
        </w:rPr>
        <w:t xml:space="preserve">genuine </w:t>
      </w:r>
      <w:r w:rsidR="008735D0">
        <w:rPr>
          <w:rFonts w:asciiTheme="majorHAnsi" w:hAnsiTheme="majorHAnsi"/>
        </w:rPr>
        <w:t>connection, the upstart quintet builds community from the bitter ashes of solitude</w:t>
      </w:r>
      <w:r w:rsidR="00030ACC">
        <w:rPr>
          <w:rFonts w:asciiTheme="majorHAnsi" w:hAnsiTheme="majorHAnsi"/>
        </w:rPr>
        <w:t xml:space="preserve">. </w:t>
      </w:r>
      <w:r w:rsidR="00744846">
        <w:rPr>
          <w:rFonts w:asciiTheme="majorHAnsi" w:hAnsiTheme="majorHAnsi"/>
        </w:rPr>
        <w:t xml:space="preserve">This band transforms </w:t>
      </w:r>
      <w:r w:rsidR="0090047A">
        <w:rPr>
          <w:rFonts w:asciiTheme="majorHAnsi" w:hAnsiTheme="majorHAnsi"/>
        </w:rPr>
        <w:t>dissatisfaction, depression, and anxie</w:t>
      </w:r>
      <w:r w:rsidR="00744846">
        <w:rPr>
          <w:rFonts w:asciiTheme="majorHAnsi" w:hAnsiTheme="majorHAnsi"/>
        </w:rPr>
        <w:t xml:space="preserve">ty into empowering new anthems. </w:t>
      </w:r>
      <w:r w:rsidR="008B7AB5">
        <w:rPr>
          <w:rFonts w:asciiTheme="majorHAnsi" w:hAnsiTheme="majorHAnsi"/>
        </w:rPr>
        <w:t>COUNTERFEIT.</w:t>
      </w:r>
      <w:r w:rsidR="0090047A">
        <w:rPr>
          <w:rFonts w:asciiTheme="majorHAnsi" w:hAnsiTheme="majorHAnsi"/>
        </w:rPr>
        <w:t xml:space="preserve"> is equal parts emotional exorcism and optimistic celebration.</w:t>
      </w:r>
    </w:p>
    <w:p w14:paraId="1B60FC11" w14:textId="77777777" w:rsidR="0090047A" w:rsidRDefault="0090047A" w:rsidP="00A02394">
      <w:pPr>
        <w:spacing w:line="360" w:lineRule="auto"/>
        <w:jc w:val="both"/>
        <w:rPr>
          <w:rFonts w:asciiTheme="majorHAnsi" w:hAnsiTheme="majorHAnsi"/>
        </w:rPr>
      </w:pPr>
    </w:p>
    <w:p w14:paraId="46200A94" w14:textId="3E7A4186" w:rsidR="00B52400" w:rsidRDefault="00744846" w:rsidP="00B04DFF">
      <w:pPr>
        <w:spacing w:line="360" w:lineRule="auto"/>
        <w:jc w:val="both"/>
        <w:rPr>
          <w:rFonts w:asciiTheme="majorHAnsi" w:hAnsiTheme="majorHAnsi"/>
        </w:rPr>
      </w:pPr>
      <w:r>
        <w:rPr>
          <w:rFonts w:asciiTheme="majorHAnsi" w:hAnsiTheme="majorHAnsi"/>
        </w:rPr>
        <w:t>Born from the DIY club circuit</w:t>
      </w:r>
      <w:r w:rsidR="0090047A">
        <w:rPr>
          <w:rFonts w:asciiTheme="majorHAnsi" w:hAnsiTheme="majorHAnsi"/>
        </w:rPr>
        <w:t xml:space="preserve">, </w:t>
      </w:r>
      <w:r>
        <w:rPr>
          <w:rFonts w:asciiTheme="majorHAnsi" w:hAnsiTheme="majorHAnsi"/>
        </w:rPr>
        <w:t>driven</w:t>
      </w:r>
      <w:r w:rsidR="00DA0C1B">
        <w:rPr>
          <w:rFonts w:asciiTheme="majorHAnsi" w:hAnsiTheme="majorHAnsi"/>
        </w:rPr>
        <w:t xml:space="preserve"> </w:t>
      </w:r>
      <w:r>
        <w:rPr>
          <w:rFonts w:asciiTheme="majorHAnsi" w:hAnsiTheme="majorHAnsi"/>
        </w:rPr>
        <w:t>by</w:t>
      </w:r>
      <w:r w:rsidR="00DA0C1B">
        <w:rPr>
          <w:rFonts w:asciiTheme="majorHAnsi" w:hAnsiTheme="majorHAnsi"/>
        </w:rPr>
        <w:t xml:space="preserve"> ferocity</w:t>
      </w:r>
      <w:r w:rsidR="0090047A">
        <w:rPr>
          <w:rFonts w:asciiTheme="majorHAnsi" w:hAnsiTheme="majorHAnsi"/>
        </w:rPr>
        <w:t xml:space="preserve">, </w:t>
      </w:r>
      <w:r w:rsidR="00DA0C1B">
        <w:rPr>
          <w:rFonts w:asciiTheme="majorHAnsi" w:hAnsiTheme="majorHAnsi"/>
        </w:rPr>
        <w:t xml:space="preserve">and </w:t>
      </w:r>
      <w:r w:rsidR="0090047A">
        <w:rPr>
          <w:rFonts w:asciiTheme="majorHAnsi" w:hAnsiTheme="majorHAnsi"/>
        </w:rPr>
        <w:t>hailed as emerging heroes and onstage mischief-makers by the UK rock press befo</w:t>
      </w:r>
      <w:r>
        <w:rPr>
          <w:rFonts w:asciiTheme="majorHAnsi" w:hAnsiTheme="majorHAnsi"/>
        </w:rPr>
        <w:t xml:space="preserve">re they’d ever crossed the pond, </w:t>
      </w:r>
      <w:r w:rsidR="008B7AB5">
        <w:rPr>
          <w:rFonts w:asciiTheme="majorHAnsi" w:hAnsiTheme="majorHAnsi"/>
        </w:rPr>
        <w:t>COUNTERFEIT.</w:t>
      </w:r>
      <w:r>
        <w:rPr>
          <w:rFonts w:asciiTheme="majorHAnsi" w:hAnsiTheme="majorHAnsi"/>
        </w:rPr>
        <w:t xml:space="preserve"> are newly aligned with Lava Records and ready to conquer the world. </w:t>
      </w:r>
    </w:p>
    <w:p w14:paraId="423E561A" w14:textId="77777777" w:rsidR="00B04DFF" w:rsidRDefault="00B04DFF" w:rsidP="00B04DFF">
      <w:pPr>
        <w:spacing w:line="360" w:lineRule="auto"/>
        <w:jc w:val="both"/>
        <w:rPr>
          <w:rFonts w:asciiTheme="majorHAnsi" w:hAnsiTheme="majorHAnsi"/>
        </w:rPr>
      </w:pPr>
    </w:p>
    <w:p w14:paraId="54A916D5" w14:textId="247349E1" w:rsidR="000C38CB" w:rsidRDefault="00B04DFF" w:rsidP="00B04DFF">
      <w:pPr>
        <w:spacing w:line="360" w:lineRule="auto"/>
        <w:jc w:val="both"/>
        <w:rPr>
          <w:ins w:id="4" w:author="Will Hoffman" w:date="2019-08-28T12:47:00Z"/>
          <w:rFonts w:asciiTheme="majorHAnsi" w:hAnsiTheme="majorHAnsi"/>
        </w:rPr>
      </w:pPr>
      <w:r>
        <w:rPr>
          <w:rFonts w:asciiTheme="majorHAnsi" w:hAnsiTheme="majorHAnsi"/>
        </w:rPr>
        <w:t xml:space="preserve">Less than four years ago, </w:t>
      </w:r>
      <w:r w:rsidR="008B7AB5">
        <w:rPr>
          <w:rFonts w:asciiTheme="majorHAnsi" w:hAnsiTheme="majorHAnsi"/>
        </w:rPr>
        <w:t>COUNTERFEIT.</w:t>
      </w:r>
      <w:r w:rsidRPr="00A02394">
        <w:rPr>
          <w:rFonts w:asciiTheme="majorHAnsi" w:hAnsiTheme="majorHAnsi"/>
        </w:rPr>
        <w:t xml:space="preserve"> sold out London’s 02 Academy Islington with just one </w:t>
      </w:r>
      <w:r>
        <w:rPr>
          <w:rFonts w:asciiTheme="majorHAnsi" w:hAnsiTheme="majorHAnsi"/>
        </w:rPr>
        <w:t xml:space="preserve">EP </w:t>
      </w:r>
      <w:r w:rsidRPr="00A02394">
        <w:rPr>
          <w:rFonts w:asciiTheme="majorHAnsi" w:hAnsiTheme="majorHAnsi"/>
        </w:rPr>
        <w:t xml:space="preserve">under their belts, </w:t>
      </w:r>
      <w:r>
        <w:rPr>
          <w:rFonts w:asciiTheme="majorHAnsi" w:hAnsiTheme="majorHAnsi"/>
        </w:rPr>
        <w:t xml:space="preserve">a 3-song musical Molotov cocktail with the fittingly provocative title </w:t>
      </w:r>
      <w:r w:rsidRPr="00DA0C1B">
        <w:rPr>
          <w:rFonts w:asciiTheme="majorHAnsi" w:hAnsiTheme="majorHAnsi"/>
          <w:i/>
        </w:rPr>
        <w:t>Come Get Some</w:t>
      </w:r>
      <w:r>
        <w:rPr>
          <w:rFonts w:asciiTheme="majorHAnsi" w:hAnsiTheme="majorHAnsi"/>
        </w:rPr>
        <w:t>.</w:t>
      </w:r>
      <w:r w:rsidR="00087504">
        <w:rPr>
          <w:rFonts w:asciiTheme="majorHAnsi" w:hAnsiTheme="majorHAnsi"/>
        </w:rPr>
        <w:t xml:space="preserve"> Surrounded by his brother Sam Bower (guitar/vocals) and their comrades Roland Johnson (bass/vocals), Tristan Marmont (guitar/vocals), and Jimmy Craig (drums), audiences marveled as frontman Jamie Bower leapt from stage to floor and back again, spending nearly half of the group’s electrifying gigs performing from the crowd.  Meanwhile, t</w:t>
      </w:r>
      <w:r>
        <w:rPr>
          <w:rFonts w:asciiTheme="majorHAnsi" w:hAnsiTheme="majorHAnsi"/>
        </w:rPr>
        <w:t xml:space="preserve">he pages of print magazines and the social posts from newly minted fans cast the band as rightful heirs to the UK’s storied </w:t>
      </w:r>
      <w:r w:rsidR="004E4C9C">
        <w:rPr>
          <w:rFonts w:asciiTheme="majorHAnsi" w:hAnsiTheme="majorHAnsi"/>
        </w:rPr>
        <w:t xml:space="preserve">rock and </w:t>
      </w:r>
      <w:r>
        <w:rPr>
          <w:rFonts w:asciiTheme="majorHAnsi" w:hAnsiTheme="majorHAnsi"/>
        </w:rPr>
        <w:t xml:space="preserve">punk history. </w:t>
      </w:r>
      <w:ins w:id="5" w:author="Will Hoffman" w:date="2019-08-28T12:41:00Z">
        <w:r w:rsidR="00480B02">
          <w:rPr>
            <w:rFonts w:asciiTheme="majorHAnsi" w:hAnsiTheme="majorHAnsi"/>
          </w:rPr>
          <w:t xml:space="preserve"> </w:t>
        </w:r>
      </w:ins>
    </w:p>
    <w:p w14:paraId="68DAD89E" w14:textId="77777777" w:rsidR="00B52400" w:rsidRDefault="00B52400" w:rsidP="00B04DFF">
      <w:pPr>
        <w:spacing w:line="360" w:lineRule="auto"/>
        <w:jc w:val="both"/>
        <w:rPr>
          <w:rFonts w:asciiTheme="majorHAnsi" w:hAnsiTheme="majorHAnsi"/>
        </w:rPr>
      </w:pPr>
    </w:p>
    <w:p w14:paraId="2EB50C20" w14:textId="117152C9" w:rsidR="00B52400" w:rsidRDefault="008B7AB5" w:rsidP="00B04DFF">
      <w:pPr>
        <w:spacing w:line="360" w:lineRule="auto"/>
        <w:jc w:val="both"/>
        <w:rPr>
          <w:rFonts w:asciiTheme="majorHAnsi" w:hAnsiTheme="majorHAnsi"/>
        </w:rPr>
      </w:pPr>
      <w:r>
        <w:rPr>
          <w:rFonts w:asciiTheme="majorHAnsi" w:hAnsiTheme="majorHAnsi"/>
        </w:rPr>
        <w:lastRenderedPageBreak/>
        <w:t>COUNTERFEIT.</w:t>
      </w:r>
      <w:r w:rsidR="00B52400">
        <w:rPr>
          <w:rFonts w:asciiTheme="majorHAnsi" w:hAnsiTheme="majorHAnsi"/>
        </w:rPr>
        <w:t>’s sweetly savage</w:t>
      </w:r>
      <w:r w:rsidR="00AD0FCC">
        <w:rPr>
          <w:rFonts w:asciiTheme="majorHAnsi" w:hAnsiTheme="majorHAnsi"/>
        </w:rPr>
        <w:t xml:space="preserve"> full-length</w:t>
      </w:r>
      <w:r w:rsidR="00B52400">
        <w:rPr>
          <w:rFonts w:asciiTheme="majorHAnsi" w:hAnsiTheme="majorHAnsi"/>
        </w:rPr>
        <w:t xml:space="preserve"> debut, </w:t>
      </w:r>
      <w:r w:rsidR="00B52400" w:rsidRPr="003459DA">
        <w:rPr>
          <w:rFonts w:asciiTheme="majorHAnsi" w:hAnsiTheme="majorHAnsi"/>
          <w:i/>
        </w:rPr>
        <w:t>Together We Are Stronger</w:t>
      </w:r>
      <w:r w:rsidR="00B52400">
        <w:rPr>
          <w:rFonts w:asciiTheme="majorHAnsi" w:hAnsiTheme="majorHAnsi"/>
        </w:rPr>
        <w:t xml:space="preserve">, was praised by </w:t>
      </w:r>
      <w:r w:rsidR="00B52400" w:rsidRPr="00B04DFF">
        <w:rPr>
          <w:rFonts w:asciiTheme="majorHAnsi" w:hAnsiTheme="majorHAnsi"/>
          <w:i/>
        </w:rPr>
        <w:t>Rock Sound</w:t>
      </w:r>
      <w:r w:rsidR="00B52400">
        <w:rPr>
          <w:rFonts w:asciiTheme="majorHAnsi" w:hAnsiTheme="majorHAnsi"/>
        </w:rPr>
        <w:t xml:space="preserve"> for its “shedload of riffs” and saw the band’s charismatic vocalist/guitarist named</w:t>
      </w:r>
      <w:ins w:id="6" w:author="Microsoft Office User" w:date="2019-08-07T09:03:00Z">
        <w:r w:rsidR="004B12B6" w:rsidRPr="001A21E6">
          <w:rPr>
            <w:rFonts w:asciiTheme="majorHAnsi" w:hAnsiTheme="majorHAnsi"/>
            <w:color w:val="FF0000"/>
          </w:rPr>
          <w:t xml:space="preserve"> </w:t>
        </w:r>
        <w:r w:rsidR="004B12B6" w:rsidRPr="001A21E6">
          <w:rPr>
            <w:rFonts w:asciiTheme="majorHAnsi" w:hAnsiTheme="majorHAnsi"/>
            <w:color w:val="000000" w:themeColor="text1"/>
          </w:rPr>
          <w:t xml:space="preserve">one </w:t>
        </w:r>
      </w:ins>
      <w:r w:rsidR="00B52400">
        <w:rPr>
          <w:rFonts w:asciiTheme="majorHAnsi" w:hAnsiTheme="majorHAnsi"/>
        </w:rPr>
        <w:t>of the 50 Greatest Rock Stars</w:t>
      </w:r>
      <w:r w:rsidR="00D96E2C">
        <w:rPr>
          <w:rFonts w:asciiTheme="majorHAnsi" w:hAnsiTheme="majorHAnsi"/>
        </w:rPr>
        <w:t xml:space="preserve"> by UK tastemaker </w:t>
      </w:r>
      <w:r w:rsidR="00D96E2C" w:rsidRPr="00D96E2C">
        <w:rPr>
          <w:rFonts w:asciiTheme="majorHAnsi" w:hAnsiTheme="majorHAnsi"/>
          <w:i/>
        </w:rPr>
        <w:t>Kerrang!</w:t>
      </w:r>
      <w:r w:rsidR="00B52400">
        <w:rPr>
          <w:rFonts w:asciiTheme="majorHAnsi" w:hAnsiTheme="majorHAnsi"/>
        </w:rPr>
        <w:t xml:space="preserve">. </w:t>
      </w:r>
    </w:p>
    <w:p w14:paraId="3376A35D" w14:textId="77777777" w:rsidR="00B04DFF" w:rsidRDefault="00B04DFF" w:rsidP="00B04DFF">
      <w:pPr>
        <w:spacing w:line="360" w:lineRule="auto"/>
        <w:jc w:val="both"/>
        <w:rPr>
          <w:rFonts w:asciiTheme="majorHAnsi" w:hAnsiTheme="majorHAnsi"/>
        </w:rPr>
      </w:pPr>
    </w:p>
    <w:p w14:paraId="437B4C74" w14:textId="364DADA0" w:rsidR="008351AE" w:rsidRDefault="00B04DFF" w:rsidP="00A02394">
      <w:pPr>
        <w:spacing w:line="360" w:lineRule="auto"/>
        <w:jc w:val="both"/>
        <w:rPr>
          <w:rFonts w:asciiTheme="majorHAnsi" w:hAnsiTheme="majorHAnsi"/>
        </w:rPr>
      </w:pPr>
      <w:r>
        <w:rPr>
          <w:rFonts w:asciiTheme="majorHAnsi" w:hAnsiTheme="majorHAnsi"/>
        </w:rPr>
        <w:t>Tours across Europe and North America; buzzed about performances at major festivals like Reading &amp; Leeds, 2000 Trees, and Slam Dunk Festival; a 2016 Kerrang! Award nomination for Best British Newcomer; and a 2017 Best Live Band win at the AIM Awards; that 2017 debut album</w:t>
      </w:r>
      <w:r w:rsidR="00D96E2C">
        <w:rPr>
          <w:rFonts w:asciiTheme="majorHAnsi" w:hAnsiTheme="majorHAnsi"/>
        </w:rPr>
        <w:t>:</w:t>
      </w:r>
      <w:r>
        <w:rPr>
          <w:rFonts w:asciiTheme="majorHAnsi" w:hAnsiTheme="majorHAnsi"/>
        </w:rPr>
        <w:t xml:space="preserve"> it’s all coalesced into a bold new mission statement. </w:t>
      </w:r>
    </w:p>
    <w:p w14:paraId="4BB95304" w14:textId="77777777" w:rsidR="008735D0" w:rsidRDefault="008735D0" w:rsidP="00A02394">
      <w:pPr>
        <w:spacing w:line="360" w:lineRule="auto"/>
        <w:jc w:val="both"/>
        <w:rPr>
          <w:rFonts w:asciiTheme="majorHAnsi" w:hAnsiTheme="majorHAnsi"/>
        </w:rPr>
      </w:pPr>
    </w:p>
    <w:p w14:paraId="1FB29426" w14:textId="359FB465" w:rsidR="008735D0" w:rsidRDefault="008735D0" w:rsidP="00A02394">
      <w:pPr>
        <w:spacing w:line="360" w:lineRule="auto"/>
        <w:jc w:val="both"/>
        <w:rPr>
          <w:rFonts w:asciiTheme="majorHAnsi" w:hAnsiTheme="majorHAnsi"/>
        </w:rPr>
      </w:pPr>
      <w:r>
        <w:rPr>
          <w:rFonts w:asciiTheme="majorHAnsi" w:hAnsiTheme="majorHAnsi"/>
        </w:rPr>
        <w:t xml:space="preserve">If there’s a singular theme throughout the band’s </w:t>
      </w:r>
      <w:r w:rsidR="006F1747">
        <w:rPr>
          <w:rFonts w:asciiTheme="majorHAnsi" w:hAnsiTheme="majorHAnsi"/>
        </w:rPr>
        <w:t xml:space="preserve">2019 sophomore record, </w:t>
      </w:r>
      <w:r>
        <w:rPr>
          <w:rFonts w:asciiTheme="majorHAnsi" w:hAnsiTheme="majorHAnsi"/>
        </w:rPr>
        <w:t xml:space="preserve">a chrysalis shattering creature </w:t>
      </w:r>
      <w:r w:rsidR="00EA2B4D">
        <w:rPr>
          <w:rFonts w:asciiTheme="majorHAnsi" w:hAnsiTheme="majorHAnsi"/>
        </w:rPr>
        <w:t xml:space="preserve">that’s </w:t>
      </w:r>
      <w:r>
        <w:rPr>
          <w:rFonts w:asciiTheme="majorHAnsi" w:hAnsiTheme="majorHAnsi"/>
        </w:rPr>
        <w:t xml:space="preserve">evolved </w:t>
      </w:r>
      <w:r w:rsidR="00EA2B4D">
        <w:rPr>
          <w:rFonts w:asciiTheme="majorHAnsi" w:hAnsiTheme="majorHAnsi"/>
        </w:rPr>
        <w:t xml:space="preserve">far beyond </w:t>
      </w:r>
      <w:r>
        <w:rPr>
          <w:rFonts w:asciiTheme="majorHAnsi" w:hAnsiTheme="majorHAnsi"/>
        </w:rPr>
        <w:t xml:space="preserve">the teeth-kicking </w:t>
      </w:r>
      <w:r w:rsidR="0083673B">
        <w:rPr>
          <w:rFonts w:asciiTheme="majorHAnsi" w:hAnsiTheme="majorHAnsi"/>
        </w:rPr>
        <w:t xml:space="preserve">sonic </w:t>
      </w:r>
      <w:r w:rsidR="006F1747">
        <w:rPr>
          <w:rFonts w:asciiTheme="majorHAnsi" w:hAnsiTheme="majorHAnsi"/>
        </w:rPr>
        <w:t>assault of their debut, it is</w:t>
      </w:r>
      <w:r>
        <w:rPr>
          <w:rFonts w:asciiTheme="majorHAnsi" w:hAnsiTheme="majorHAnsi"/>
        </w:rPr>
        <w:t xml:space="preserve"> </w:t>
      </w:r>
      <w:r w:rsidR="006F1747">
        <w:rPr>
          <w:rFonts w:asciiTheme="majorHAnsi" w:hAnsiTheme="majorHAnsi"/>
        </w:rPr>
        <w:t xml:space="preserve">the insistence that we need not suffer in silence. We </w:t>
      </w:r>
      <w:r>
        <w:rPr>
          <w:rFonts w:asciiTheme="majorHAnsi" w:hAnsiTheme="majorHAnsi"/>
        </w:rPr>
        <w:t xml:space="preserve">are not alone. </w:t>
      </w:r>
      <w:r w:rsidR="008B7AB5">
        <w:rPr>
          <w:rFonts w:asciiTheme="majorHAnsi" w:hAnsiTheme="majorHAnsi"/>
        </w:rPr>
        <w:t>COUNTERFEIT.</w:t>
      </w:r>
      <w:r>
        <w:rPr>
          <w:rFonts w:asciiTheme="majorHAnsi" w:hAnsiTheme="majorHAnsi"/>
        </w:rPr>
        <w:t xml:space="preserve"> songs champion resistance to the confusion, isolation, and bewilderment of modern life. </w:t>
      </w:r>
      <w:r w:rsidR="00341034">
        <w:rPr>
          <w:rFonts w:asciiTheme="majorHAnsi" w:hAnsiTheme="majorHAnsi"/>
        </w:rPr>
        <w:t xml:space="preserve">This music is the sound of strength </w:t>
      </w:r>
      <w:r w:rsidR="008351AE">
        <w:rPr>
          <w:rFonts w:asciiTheme="majorHAnsi" w:hAnsiTheme="majorHAnsi"/>
        </w:rPr>
        <w:t xml:space="preserve">made </w:t>
      </w:r>
      <w:r w:rsidR="00341034">
        <w:rPr>
          <w:rFonts w:asciiTheme="majorHAnsi" w:hAnsiTheme="majorHAnsi"/>
        </w:rPr>
        <w:t xml:space="preserve">from the throes of adversity. </w:t>
      </w:r>
    </w:p>
    <w:p w14:paraId="5D0AB667" w14:textId="77777777" w:rsidR="002777AF" w:rsidRDefault="002777AF" w:rsidP="00A02394">
      <w:pPr>
        <w:spacing w:line="360" w:lineRule="auto"/>
        <w:jc w:val="both"/>
        <w:rPr>
          <w:rFonts w:asciiTheme="majorHAnsi" w:hAnsiTheme="majorHAnsi"/>
        </w:rPr>
      </w:pPr>
    </w:p>
    <w:p w14:paraId="0F735C2A" w14:textId="5DF8EA55" w:rsidR="002777AF" w:rsidRDefault="002777AF" w:rsidP="002777AF">
      <w:pPr>
        <w:spacing w:line="360" w:lineRule="auto"/>
        <w:jc w:val="both"/>
        <w:rPr>
          <w:rFonts w:asciiTheme="majorHAnsi" w:hAnsiTheme="majorHAnsi"/>
        </w:rPr>
      </w:pPr>
      <w:r>
        <w:rPr>
          <w:rFonts w:asciiTheme="majorHAnsi" w:hAnsiTheme="majorHAnsi"/>
        </w:rPr>
        <w:t>“It Gets Better,” the album’s first single, is a doggedly optimistic melodic battle cry, with Bower delivering the sweet line, “believe me my sister, there is hope for us” as though his very life depends on it. It was partly inspired by someone he met on tour who he describes as his doppelganger</w:t>
      </w:r>
      <w:r w:rsidR="004A75F1">
        <w:rPr>
          <w:rFonts w:asciiTheme="majorHAnsi" w:hAnsiTheme="majorHAnsi"/>
        </w:rPr>
        <w:t xml:space="preserve">. It’s </w:t>
      </w:r>
      <w:r>
        <w:rPr>
          <w:rFonts w:asciiTheme="majorHAnsi" w:hAnsiTheme="majorHAnsi"/>
        </w:rPr>
        <w:t>a clarion call to her and all likeminded listeners.</w:t>
      </w:r>
      <w:r w:rsidR="004A75F1">
        <w:rPr>
          <w:rFonts w:asciiTheme="majorHAnsi" w:hAnsiTheme="majorHAnsi"/>
        </w:rPr>
        <w:t xml:space="preserve"> </w:t>
      </w:r>
      <w:r>
        <w:rPr>
          <w:rFonts w:asciiTheme="majorHAnsi" w:hAnsiTheme="majorHAnsi"/>
        </w:rPr>
        <w:t>“</w:t>
      </w:r>
      <w:r w:rsidR="004A75F1">
        <w:rPr>
          <w:rFonts w:asciiTheme="majorHAnsi" w:hAnsiTheme="majorHAnsi"/>
        </w:rPr>
        <w:t>Writing the song ‘It Gets Better’</w:t>
      </w:r>
      <w:r>
        <w:rPr>
          <w:rFonts w:asciiTheme="majorHAnsi" w:hAnsiTheme="majorHAnsi"/>
        </w:rPr>
        <w:t xml:space="preserve"> was a real journey from </w:t>
      </w:r>
      <w:r w:rsidR="00800156">
        <w:rPr>
          <w:rFonts w:asciiTheme="majorHAnsi" w:hAnsiTheme="majorHAnsi"/>
        </w:rPr>
        <w:t xml:space="preserve">self-obsession, feeling oppressed by my surroundings and my reaction to my surroundings, to opening myself up to the idea that everything </w:t>
      </w:r>
      <w:r w:rsidR="00800156" w:rsidRPr="004A75F1">
        <w:rPr>
          <w:rFonts w:asciiTheme="majorHAnsi" w:hAnsiTheme="majorHAnsi"/>
          <w:i/>
        </w:rPr>
        <w:t>can</w:t>
      </w:r>
      <w:r w:rsidR="00800156">
        <w:rPr>
          <w:rFonts w:asciiTheme="majorHAnsi" w:hAnsiTheme="majorHAnsi"/>
        </w:rPr>
        <w:t xml:space="preserve"> and </w:t>
      </w:r>
      <w:r w:rsidR="00800156" w:rsidRPr="004A75F1">
        <w:rPr>
          <w:rFonts w:asciiTheme="majorHAnsi" w:hAnsiTheme="majorHAnsi"/>
          <w:i/>
        </w:rPr>
        <w:t>does</w:t>
      </w:r>
      <w:r w:rsidR="00800156">
        <w:rPr>
          <w:rFonts w:asciiTheme="majorHAnsi" w:hAnsiTheme="majorHAnsi"/>
        </w:rPr>
        <w:t xml:space="preserve"> truly get better,” he explains. </w:t>
      </w:r>
    </w:p>
    <w:p w14:paraId="408C8123" w14:textId="77777777" w:rsidR="00800156" w:rsidRDefault="00800156" w:rsidP="002777AF">
      <w:pPr>
        <w:spacing w:line="360" w:lineRule="auto"/>
        <w:jc w:val="both"/>
        <w:rPr>
          <w:rFonts w:asciiTheme="majorHAnsi" w:hAnsiTheme="majorHAnsi"/>
        </w:rPr>
      </w:pPr>
    </w:p>
    <w:p w14:paraId="2AD61BE1" w14:textId="3142B56B" w:rsidR="00EA2B4D" w:rsidRDefault="00800156" w:rsidP="00EA2B4D">
      <w:pPr>
        <w:spacing w:line="360" w:lineRule="auto"/>
        <w:jc w:val="both"/>
        <w:rPr>
          <w:rFonts w:asciiTheme="majorHAnsi" w:hAnsiTheme="majorHAnsi"/>
        </w:rPr>
      </w:pPr>
      <w:r>
        <w:rPr>
          <w:rFonts w:asciiTheme="majorHAnsi" w:hAnsiTheme="majorHAnsi"/>
        </w:rPr>
        <w:t xml:space="preserve">The stripped down swagger </w:t>
      </w:r>
      <w:r w:rsidR="00422C99">
        <w:rPr>
          <w:rFonts w:asciiTheme="majorHAnsi" w:hAnsiTheme="majorHAnsi"/>
        </w:rPr>
        <w:t>mixed with</w:t>
      </w:r>
      <w:r>
        <w:rPr>
          <w:rFonts w:asciiTheme="majorHAnsi" w:hAnsiTheme="majorHAnsi"/>
        </w:rPr>
        <w:t xml:space="preserve"> </w:t>
      </w:r>
      <w:r w:rsidR="00422C99">
        <w:rPr>
          <w:rFonts w:asciiTheme="majorHAnsi" w:hAnsiTheme="majorHAnsi"/>
        </w:rPr>
        <w:t>mellifluous</w:t>
      </w:r>
      <w:r>
        <w:rPr>
          <w:rFonts w:asciiTheme="majorHAnsi" w:hAnsiTheme="majorHAnsi"/>
        </w:rPr>
        <w:t xml:space="preserve"> grandeur of “It Gets Better” is the kind of soulful missive that’s virtually part of the band’s DNA. After all, Bower’s parents took him to see the legendary Oasis gig at Knebworth before he’</w:t>
      </w:r>
      <w:r w:rsidR="00422C99">
        <w:rPr>
          <w:rFonts w:asciiTheme="majorHAnsi" w:hAnsiTheme="majorHAnsi"/>
        </w:rPr>
        <w:t>d even reached double digits and h</w:t>
      </w:r>
      <w:r>
        <w:rPr>
          <w:rFonts w:asciiTheme="majorHAnsi" w:hAnsiTheme="majorHAnsi"/>
        </w:rPr>
        <w:t xml:space="preserve">e </w:t>
      </w:r>
      <w:r w:rsidR="00EA2B4D">
        <w:rPr>
          <w:rFonts w:asciiTheme="majorHAnsi" w:hAnsiTheme="majorHAnsi"/>
        </w:rPr>
        <w:t>still plays the Gibson Les Paul he’s loved since he was 15.</w:t>
      </w:r>
    </w:p>
    <w:p w14:paraId="4AD8615B" w14:textId="77777777" w:rsidR="008351AE" w:rsidRDefault="00B52400" w:rsidP="00A02394">
      <w:pPr>
        <w:spacing w:line="360" w:lineRule="auto"/>
        <w:jc w:val="both"/>
        <w:rPr>
          <w:rFonts w:asciiTheme="majorHAnsi" w:hAnsiTheme="majorHAnsi"/>
        </w:rPr>
      </w:pPr>
      <w:r>
        <w:rPr>
          <w:rFonts w:asciiTheme="majorHAnsi" w:hAnsiTheme="majorHAnsi"/>
        </w:rPr>
        <w:t xml:space="preserve"> </w:t>
      </w:r>
    </w:p>
    <w:p w14:paraId="6CD5CA61" w14:textId="746A0906" w:rsidR="0003744B" w:rsidRDefault="00B52400" w:rsidP="00A02394">
      <w:pPr>
        <w:spacing w:line="360" w:lineRule="auto"/>
        <w:jc w:val="both"/>
        <w:rPr>
          <w:rFonts w:asciiTheme="majorHAnsi" w:hAnsiTheme="majorHAnsi"/>
        </w:rPr>
      </w:pPr>
      <w:r>
        <w:rPr>
          <w:rFonts w:asciiTheme="majorHAnsi" w:hAnsiTheme="majorHAnsi"/>
        </w:rPr>
        <w:lastRenderedPageBreak/>
        <w:t>“</w:t>
      </w:r>
      <w:r w:rsidRPr="00A02394">
        <w:rPr>
          <w:rFonts w:asciiTheme="majorHAnsi" w:hAnsiTheme="majorHAnsi"/>
        </w:rPr>
        <w:t>When I pick</w:t>
      </w:r>
      <w:r w:rsidR="00EA2B4D">
        <w:rPr>
          <w:rFonts w:asciiTheme="majorHAnsi" w:hAnsiTheme="majorHAnsi"/>
        </w:rPr>
        <w:t xml:space="preserve"> </w:t>
      </w:r>
      <w:r w:rsidRPr="00A02394">
        <w:rPr>
          <w:rFonts w:asciiTheme="majorHAnsi" w:hAnsiTheme="majorHAnsi"/>
        </w:rPr>
        <w:t>up my guitar</w:t>
      </w:r>
      <w:r w:rsidR="00507841">
        <w:rPr>
          <w:rFonts w:asciiTheme="majorHAnsi" w:hAnsiTheme="majorHAnsi"/>
        </w:rPr>
        <w:t>,</w:t>
      </w:r>
      <w:r w:rsidRPr="00A02394">
        <w:rPr>
          <w:rFonts w:asciiTheme="majorHAnsi" w:hAnsiTheme="majorHAnsi"/>
        </w:rPr>
        <w:t xml:space="preserve"> </w:t>
      </w:r>
      <w:r>
        <w:rPr>
          <w:rFonts w:asciiTheme="majorHAnsi" w:hAnsiTheme="majorHAnsi"/>
        </w:rPr>
        <w:t xml:space="preserve">I should either want to kiss </w:t>
      </w:r>
      <w:r w:rsidRPr="00A02394">
        <w:rPr>
          <w:rFonts w:asciiTheme="majorHAnsi" w:hAnsiTheme="majorHAnsi"/>
        </w:rPr>
        <w:t xml:space="preserve">and hug it or I should </w:t>
      </w:r>
      <w:r>
        <w:rPr>
          <w:rFonts w:asciiTheme="majorHAnsi" w:hAnsiTheme="majorHAnsi"/>
        </w:rPr>
        <w:t>want to break its fucking neck.”</w:t>
      </w:r>
      <w:r w:rsidR="0003744B">
        <w:rPr>
          <w:rFonts w:asciiTheme="majorHAnsi" w:hAnsiTheme="majorHAnsi"/>
        </w:rPr>
        <w:t xml:space="preserve"> That juxtaposition is all over </w:t>
      </w:r>
      <w:r w:rsidR="00507841">
        <w:rPr>
          <w:rFonts w:asciiTheme="majorHAnsi" w:hAnsiTheme="majorHAnsi"/>
        </w:rPr>
        <w:t>their new</w:t>
      </w:r>
      <w:r w:rsidR="0003744B">
        <w:rPr>
          <w:rFonts w:asciiTheme="majorHAnsi" w:hAnsiTheme="majorHAnsi"/>
        </w:rPr>
        <w:t xml:space="preserve"> album. There’s the Placebo-</w:t>
      </w:r>
      <w:proofErr w:type="spellStart"/>
      <w:r w:rsidR="0003744B">
        <w:rPr>
          <w:rFonts w:asciiTheme="majorHAnsi" w:hAnsiTheme="majorHAnsi"/>
        </w:rPr>
        <w:t>esque</w:t>
      </w:r>
      <w:proofErr w:type="spellEnd"/>
      <w:r w:rsidR="0003744B">
        <w:rPr>
          <w:rFonts w:asciiTheme="majorHAnsi" w:hAnsiTheme="majorHAnsi"/>
        </w:rPr>
        <w:t xml:space="preserve"> sheen of “Paralyzed” and “Getting Over It”; the socio-political determination of “11</w:t>
      </w:r>
      <w:r w:rsidR="00EA2B4D">
        <w:rPr>
          <w:rFonts w:asciiTheme="majorHAnsi" w:hAnsiTheme="majorHAnsi"/>
        </w:rPr>
        <w:t>:4</w:t>
      </w:r>
      <w:r w:rsidR="0003744B">
        <w:rPr>
          <w:rFonts w:asciiTheme="majorHAnsi" w:hAnsiTheme="majorHAnsi"/>
        </w:rPr>
        <w:t xml:space="preserve">4,” a song that’s at once driving and danceable, with an anthemic chorus; the moving and altogether haunting balladry of the dreamy “Lack of Oxygen.” </w:t>
      </w:r>
    </w:p>
    <w:p w14:paraId="258FC33B" w14:textId="77777777" w:rsidR="000E566F" w:rsidRDefault="000E566F" w:rsidP="00A02394">
      <w:pPr>
        <w:spacing w:line="360" w:lineRule="auto"/>
        <w:jc w:val="both"/>
        <w:rPr>
          <w:rFonts w:asciiTheme="majorHAnsi" w:hAnsiTheme="majorHAnsi"/>
        </w:rPr>
      </w:pPr>
    </w:p>
    <w:p w14:paraId="174185F4" w14:textId="429DF4DB" w:rsidR="000E566F" w:rsidRDefault="000E566F" w:rsidP="00A02394">
      <w:pPr>
        <w:spacing w:line="360" w:lineRule="auto"/>
        <w:jc w:val="both"/>
        <w:rPr>
          <w:rFonts w:asciiTheme="majorHAnsi" w:hAnsiTheme="majorHAnsi"/>
        </w:rPr>
      </w:pPr>
      <w:r>
        <w:rPr>
          <w:rFonts w:asciiTheme="majorHAnsi" w:hAnsiTheme="majorHAnsi"/>
        </w:rPr>
        <w:t>As Bower sees it, COUNT</w:t>
      </w:r>
      <w:r w:rsidR="004B12B6" w:rsidRPr="004E4C9C">
        <w:rPr>
          <w:rFonts w:asciiTheme="majorHAnsi" w:hAnsiTheme="majorHAnsi"/>
        </w:rPr>
        <w:t>ER</w:t>
      </w:r>
      <w:r>
        <w:rPr>
          <w:rFonts w:asciiTheme="majorHAnsi" w:hAnsiTheme="majorHAnsi"/>
        </w:rPr>
        <w:t xml:space="preserve">FEIT.’s second album </w:t>
      </w:r>
      <w:r w:rsidR="004C5CCC">
        <w:rPr>
          <w:rFonts w:asciiTheme="majorHAnsi" w:hAnsiTheme="majorHAnsi"/>
        </w:rPr>
        <w:t xml:space="preserve">confronts the bittersweet spite of their first record with expansive sounds and a bigger worldview. “I don’t want to sit and dwell in that angry, pissed off place. I’m pulling myself up and trying to share that hope that none of us have to live there. We don’t have to continually exist in that place. If we build </w:t>
      </w:r>
      <w:r w:rsidR="00950655">
        <w:rPr>
          <w:rFonts w:asciiTheme="majorHAnsi" w:hAnsiTheme="majorHAnsi"/>
        </w:rPr>
        <w:t xml:space="preserve">a </w:t>
      </w:r>
      <w:r w:rsidR="004C5CCC">
        <w:rPr>
          <w:rFonts w:asciiTheme="majorHAnsi" w:hAnsiTheme="majorHAnsi"/>
        </w:rPr>
        <w:t>community out of love, we’ll be okay. It’s a release. It’s catharsis.”</w:t>
      </w:r>
    </w:p>
    <w:p w14:paraId="06253142" w14:textId="77777777" w:rsidR="0003744B" w:rsidRDefault="0003744B" w:rsidP="00A02394">
      <w:pPr>
        <w:spacing w:line="360" w:lineRule="auto"/>
        <w:jc w:val="both"/>
        <w:rPr>
          <w:rFonts w:asciiTheme="majorHAnsi" w:hAnsiTheme="majorHAnsi"/>
        </w:rPr>
      </w:pPr>
    </w:p>
    <w:p w14:paraId="50C6B083" w14:textId="0831C48A" w:rsidR="00025D27" w:rsidRPr="00A02394" w:rsidRDefault="008B7AB5" w:rsidP="00025D27">
      <w:pPr>
        <w:spacing w:line="360" w:lineRule="auto"/>
        <w:jc w:val="both"/>
        <w:rPr>
          <w:rFonts w:asciiTheme="majorHAnsi" w:hAnsiTheme="majorHAnsi"/>
        </w:rPr>
      </w:pPr>
      <w:r>
        <w:rPr>
          <w:rFonts w:asciiTheme="majorHAnsi" w:hAnsiTheme="majorHAnsi"/>
        </w:rPr>
        <w:t>COUNTERFEIT.</w:t>
      </w:r>
      <w:r w:rsidR="00B52400">
        <w:rPr>
          <w:rFonts w:asciiTheme="majorHAnsi" w:hAnsiTheme="majorHAnsi"/>
        </w:rPr>
        <w:t xml:space="preserve"> embod</w:t>
      </w:r>
      <w:r w:rsidR="00AC64A3">
        <w:rPr>
          <w:rFonts w:asciiTheme="majorHAnsi" w:hAnsiTheme="majorHAnsi"/>
        </w:rPr>
        <w:t>ies</w:t>
      </w:r>
      <w:r w:rsidR="00B52400">
        <w:rPr>
          <w:rFonts w:asciiTheme="majorHAnsi" w:hAnsiTheme="majorHAnsi"/>
        </w:rPr>
        <w:t xml:space="preserve"> the boundary smashing spirit of Vivienne Westwood; the vivid imagery of the dark romantic poets who clawed against despair; </w:t>
      </w:r>
      <w:r w:rsidR="00025D27" w:rsidRPr="00A02394">
        <w:rPr>
          <w:rFonts w:asciiTheme="majorHAnsi" w:hAnsiTheme="majorHAnsi"/>
        </w:rPr>
        <w:t xml:space="preserve">the sweat and </w:t>
      </w:r>
      <w:r w:rsidR="00B52400">
        <w:rPr>
          <w:rFonts w:asciiTheme="majorHAnsi" w:hAnsiTheme="majorHAnsi"/>
        </w:rPr>
        <w:t>spit of vintage punk and hardcore; the radio-ready, confident tri</w:t>
      </w:r>
      <w:r w:rsidR="0003744B">
        <w:rPr>
          <w:rFonts w:asciiTheme="majorHAnsi" w:hAnsiTheme="majorHAnsi"/>
        </w:rPr>
        <w:t xml:space="preserve">umph and bravado of Britpop. </w:t>
      </w:r>
      <w:r w:rsidR="001645E7">
        <w:rPr>
          <w:rFonts w:asciiTheme="majorHAnsi" w:hAnsiTheme="majorHAnsi"/>
        </w:rPr>
        <w:t>Timeless components</w:t>
      </w:r>
      <w:r w:rsidR="006826BA">
        <w:rPr>
          <w:rFonts w:asciiTheme="majorHAnsi" w:hAnsiTheme="majorHAnsi"/>
        </w:rPr>
        <w:t>,</w:t>
      </w:r>
      <w:r w:rsidR="001645E7">
        <w:rPr>
          <w:rFonts w:asciiTheme="majorHAnsi" w:hAnsiTheme="majorHAnsi"/>
        </w:rPr>
        <w:t xml:space="preserve"> assembled into something new</w:t>
      </w:r>
      <w:r w:rsidR="006826BA">
        <w:rPr>
          <w:rFonts w:asciiTheme="majorHAnsi" w:hAnsiTheme="majorHAnsi"/>
        </w:rPr>
        <w:t>,</w:t>
      </w:r>
      <w:r w:rsidR="001645E7">
        <w:rPr>
          <w:rFonts w:asciiTheme="majorHAnsi" w:hAnsiTheme="majorHAnsi"/>
        </w:rPr>
        <w:t xml:space="preserve"> through </w:t>
      </w:r>
      <w:r w:rsidR="006826BA">
        <w:rPr>
          <w:rFonts w:asciiTheme="majorHAnsi" w:hAnsiTheme="majorHAnsi"/>
        </w:rPr>
        <w:t>this generation’s prism.</w:t>
      </w:r>
    </w:p>
    <w:p w14:paraId="243C5728" w14:textId="77777777" w:rsidR="001645E7" w:rsidRDefault="001645E7" w:rsidP="00A02394">
      <w:pPr>
        <w:spacing w:line="360" w:lineRule="auto"/>
        <w:jc w:val="both"/>
        <w:rPr>
          <w:rFonts w:asciiTheme="majorHAnsi" w:hAnsiTheme="majorHAnsi"/>
        </w:rPr>
      </w:pPr>
    </w:p>
    <w:p w14:paraId="6916E660" w14:textId="55545667" w:rsidR="004533EC" w:rsidRDefault="006826BA" w:rsidP="00A02394">
      <w:pPr>
        <w:spacing w:line="360" w:lineRule="auto"/>
        <w:jc w:val="both"/>
        <w:rPr>
          <w:rFonts w:asciiTheme="majorHAnsi" w:hAnsiTheme="majorHAnsi"/>
        </w:rPr>
      </w:pPr>
      <w:r>
        <w:rPr>
          <w:rFonts w:asciiTheme="majorHAnsi" w:hAnsiTheme="majorHAnsi"/>
        </w:rPr>
        <w:t>“</w:t>
      </w:r>
      <w:r w:rsidR="0003744B">
        <w:rPr>
          <w:rFonts w:asciiTheme="majorHAnsi" w:hAnsiTheme="majorHAnsi"/>
        </w:rPr>
        <w:t>We hope to inspire</w:t>
      </w:r>
      <w:r w:rsidR="00025D27" w:rsidRPr="00A02394">
        <w:rPr>
          <w:rFonts w:asciiTheme="majorHAnsi" w:hAnsiTheme="majorHAnsi"/>
        </w:rPr>
        <w:t xml:space="preserve"> people to </w:t>
      </w:r>
      <w:r>
        <w:rPr>
          <w:rFonts w:asciiTheme="majorHAnsi" w:hAnsiTheme="majorHAnsi"/>
        </w:rPr>
        <w:t>examine themselves, to talk with their friends about what it is they’re feeling</w:t>
      </w:r>
      <w:r w:rsidR="004533EC">
        <w:rPr>
          <w:rFonts w:asciiTheme="majorHAnsi" w:hAnsiTheme="majorHAnsi"/>
        </w:rPr>
        <w:t>,” Bower says.</w:t>
      </w:r>
      <w:r>
        <w:rPr>
          <w:rFonts w:asciiTheme="majorHAnsi" w:hAnsiTheme="majorHAnsi"/>
        </w:rPr>
        <w:t xml:space="preserve"> </w:t>
      </w:r>
      <w:r w:rsidR="004533EC">
        <w:rPr>
          <w:rFonts w:asciiTheme="majorHAnsi" w:hAnsiTheme="majorHAnsi"/>
        </w:rPr>
        <w:t>“</w:t>
      </w:r>
      <w:r>
        <w:rPr>
          <w:rFonts w:asciiTheme="majorHAnsi" w:hAnsiTheme="majorHAnsi"/>
        </w:rPr>
        <w:t xml:space="preserve">Certainly there’s more to </w:t>
      </w:r>
      <w:r w:rsidR="004533EC">
        <w:rPr>
          <w:rFonts w:asciiTheme="majorHAnsi" w:hAnsiTheme="majorHAnsi"/>
        </w:rPr>
        <w:t>life</w:t>
      </w:r>
      <w:r>
        <w:rPr>
          <w:rFonts w:asciiTheme="majorHAnsi" w:hAnsiTheme="majorHAnsi"/>
        </w:rPr>
        <w:t xml:space="preserve"> than </w:t>
      </w:r>
      <w:r w:rsidR="004533EC">
        <w:rPr>
          <w:rFonts w:asciiTheme="majorHAnsi" w:hAnsiTheme="majorHAnsi"/>
        </w:rPr>
        <w:t>‘status’ and success at all costs. I’m looking for as much spiritual connection between people as I can get. I want honest, raw emotion in my interactions. In this world where we are becoming vastly more connected technologically yet more disconnected spiritually and emotionally, we truly believe that music can help to draw us closer.”</w:t>
      </w:r>
    </w:p>
    <w:p w14:paraId="24061188" w14:textId="77777777" w:rsidR="00025D27" w:rsidRDefault="00025D27" w:rsidP="00025D27">
      <w:pPr>
        <w:spacing w:line="360" w:lineRule="auto"/>
        <w:jc w:val="both"/>
        <w:rPr>
          <w:rFonts w:asciiTheme="majorHAnsi" w:hAnsiTheme="majorHAnsi"/>
        </w:rPr>
      </w:pPr>
    </w:p>
    <w:p w14:paraId="54D3E63C" w14:textId="77777777" w:rsidR="00025D27" w:rsidRDefault="00025D27" w:rsidP="00025D27">
      <w:pPr>
        <w:spacing w:line="360" w:lineRule="auto"/>
        <w:jc w:val="both"/>
        <w:rPr>
          <w:rFonts w:asciiTheme="majorHAnsi" w:hAnsiTheme="majorHAnsi"/>
        </w:rPr>
      </w:pPr>
    </w:p>
    <w:p w14:paraId="2981B0B9" w14:textId="77777777" w:rsidR="008B267A" w:rsidRDefault="008B267A" w:rsidP="00A02394">
      <w:pPr>
        <w:spacing w:line="360" w:lineRule="auto"/>
        <w:jc w:val="both"/>
        <w:rPr>
          <w:rFonts w:asciiTheme="majorHAnsi" w:hAnsiTheme="majorHAnsi"/>
        </w:rPr>
      </w:pPr>
    </w:p>
    <w:p w14:paraId="27A6E5E1" w14:textId="77777777" w:rsidR="00A02394" w:rsidRPr="00A02394" w:rsidRDefault="00A02394" w:rsidP="00A02394">
      <w:pPr>
        <w:spacing w:line="360" w:lineRule="auto"/>
        <w:jc w:val="both"/>
        <w:rPr>
          <w:rFonts w:asciiTheme="majorHAnsi" w:eastAsia="Times New Roman" w:hAnsiTheme="majorHAnsi" w:cs="Times New Roman"/>
          <w:color w:val="1C1E21"/>
        </w:rPr>
      </w:pPr>
    </w:p>
    <w:p w14:paraId="48CDA4C0" w14:textId="77777777" w:rsidR="002B0CCF" w:rsidRPr="00A02394" w:rsidRDefault="002B0CCF" w:rsidP="00A02394">
      <w:pPr>
        <w:spacing w:line="360" w:lineRule="auto"/>
        <w:jc w:val="both"/>
        <w:rPr>
          <w:rFonts w:asciiTheme="majorHAnsi" w:hAnsiTheme="majorHAnsi"/>
        </w:rPr>
      </w:pPr>
    </w:p>
    <w:p w14:paraId="552B371F" w14:textId="77777777" w:rsidR="00C0694B" w:rsidRPr="00A02394" w:rsidRDefault="00C0694B" w:rsidP="00A02394">
      <w:pPr>
        <w:spacing w:line="360" w:lineRule="auto"/>
        <w:jc w:val="both"/>
        <w:rPr>
          <w:rFonts w:asciiTheme="majorHAnsi" w:hAnsiTheme="majorHAnsi"/>
        </w:rPr>
      </w:pPr>
    </w:p>
    <w:sectPr w:rsidR="00C0694B" w:rsidRPr="00A02394" w:rsidSect="006035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35B"/>
    <w:multiLevelType w:val="multilevel"/>
    <w:tmpl w:val="1D4C3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4B"/>
    <w:rsid w:val="00025D27"/>
    <w:rsid w:val="00030ACC"/>
    <w:rsid w:val="0003744B"/>
    <w:rsid w:val="00087504"/>
    <w:rsid w:val="000C38CB"/>
    <w:rsid w:val="000E566F"/>
    <w:rsid w:val="001372F1"/>
    <w:rsid w:val="001645E7"/>
    <w:rsid w:val="001A21E6"/>
    <w:rsid w:val="001B3BA1"/>
    <w:rsid w:val="001F3CED"/>
    <w:rsid w:val="002777AF"/>
    <w:rsid w:val="002B0CCF"/>
    <w:rsid w:val="00341034"/>
    <w:rsid w:val="003459DA"/>
    <w:rsid w:val="003943CF"/>
    <w:rsid w:val="00416326"/>
    <w:rsid w:val="00420F5F"/>
    <w:rsid w:val="00422C99"/>
    <w:rsid w:val="004533EC"/>
    <w:rsid w:val="004641F3"/>
    <w:rsid w:val="00480B02"/>
    <w:rsid w:val="00494558"/>
    <w:rsid w:val="004A75F1"/>
    <w:rsid w:val="004B12B6"/>
    <w:rsid w:val="004C5CCC"/>
    <w:rsid w:val="004E4C9C"/>
    <w:rsid w:val="00507841"/>
    <w:rsid w:val="0060350E"/>
    <w:rsid w:val="00614AFE"/>
    <w:rsid w:val="006826BA"/>
    <w:rsid w:val="006E0C8C"/>
    <w:rsid w:val="006F1747"/>
    <w:rsid w:val="00744846"/>
    <w:rsid w:val="007D157A"/>
    <w:rsid w:val="00800156"/>
    <w:rsid w:val="00831248"/>
    <w:rsid w:val="008351AE"/>
    <w:rsid w:val="0083673B"/>
    <w:rsid w:val="008735D0"/>
    <w:rsid w:val="008B267A"/>
    <w:rsid w:val="008B7AB5"/>
    <w:rsid w:val="008F56C7"/>
    <w:rsid w:val="0090047A"/>
    <w:rsid w:val="00950655"/>
    <w:rsid w:val="00A02394"/>
    <w:rsid w:val="00AA4030"/>
    <w:rsid w:val="00AB1A1B"/>
    <w:rsid w:val="00AC30B9"/>
    <w:rsid w:val="00AC64A3"/>
    <w:rsid w:val="00AD0FCC"/>
    <w:rsid w:val="00AE6969"/>
    <w:rsid w:val="00B04DFF"/>
    <w:rsid w:val="00B52400"/>
    <w:rsid w:val="00B5275C"/>
    <w:rsid w:val="00BA7F34"/>
    <w:rsid w:val="00C0694B"/>
    <w:rsid w:val="00C45277"/>
    <w:rsid w:val="00D055D8"/>
    <w:rsid w:val="00D461E2"/>
    <w:rsid w:val="00D96E2C"/>
    <w:rsid w:val="00DA0C1B"/>
    <w:rsid w:val="00DE6CEB"/>
    <w:rsid w:val="00E87F8B"/>
    <w:rsid w:val="00EA2B4D"/>
    <w:rsid w:val="00EF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0273B"/>
  <w14:defaultImageDpi w14:val="300"/>
  <w15:docId w15:val="{1A492205-B1AB-4076-9804-EE2FD774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45277"/>
  </w:style>
  <w:style w:type="paragraph" w:styleId="BalloonText">
    <w:name w:val="Balloon Text"/>
    <w:basedOn w:val="Normal"/>
    <w:link w:val="BalloonTextChar"/>
    <w:uiPriority w:val="99"/>
    <w:semiHidden/>
    <w:unhideWhenUsed/>
    <w:rsid w:val="00AD0F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0FC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D0FCC"/>
    <w:rPr>
      <w:sz w:val="16"/>
      <w:szCs w:val="16"/>
    </w:rPr>
  </w:style>
  <w:style w:type="paragraph" w:styleId="CommentText">
    <w:name w:val="annotation text"/>
    <w:basedOn w:val="Normal"/>
    <w:link w:val="CommentTextChar"/>
    <w:uiPriority w:val="99"/>
    <w:semiHidden/>
    <w:unhideWhenUsed/>
    <w:rsid w:val="00AD0FCC"/>
    <w:rPr>
      <w:sz w:val="20"/>
      <w:szCs w:val="20"/>
    </w:rPr>
  </w:style>
  <w:style w:type="character" w:customStyle="1" w:styleId="CommentTextChar">
    <w:name w:val="Comment Text Char"/>
    <w:basedOn w:val="DefaultParagraphFont"/>
    <w:link w:val="CommentText"/>
    <w:uiPriority w:val="99"/>
    <w:semiHidden/>
    <w:rsid w:val="00AD0FCC"/>
    <w:rPr>
      <w:sz w:val="20"/>
      <w:szCs w:val="20"/>
    </w:rPr>
  </w:style>
  <w:style w:type="paragraph" w:styleId="CommentSubject">
    <w:name w:val="annotation subject"/>
    <w:basedOn w:val="CommentText"/>
    <w:next w:val="CommentText"/>
    <w:link w:val="CommentSubjectChar"/>
    <w:uiPriority w:val="99"/>
    <w:semiHidden/>
    <w:unhideWhenUsed/>
    <w:rsid w:val="00AD0FCC"/>
    <w:rPr>
      <w:b/>
      <w:bCs/>
    </w:rPr>
  </w:style>
  <w:style w:type="character" w:customStyle="1" w:styleId="CommentSubjectChar">
    <w:name w:val="Comment Subject Char"/>
    <w:basedOn w:val="CommentTextChar"/>
    <w:link w:val="CommentSubject"/>
    <w:uiPriority w:val="99"/>
    <w:semiHidden/>
    <w:rsid w:val="00AD0F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762040">
      <w:bodyDiv w:val="1"/>
      <w:marLeft w:val="0"/>
      <w:marRight w:val="0"/>
      <w:marTop w:val="0"/>
      <w:marBottom w:val="0"/>
      <w:divBdr>
        <w:top w:val="none" w:sz="0" w:space="0" w:color="auto"/>
        <w:left w:val="none" w:sz="0" w:space="0" w:color="auto"/>
        <w:bottom w:val="none" w:sz="0" w:space="0" w:color="auto"/>
        <w:right w:val="none" w:sz="0" w:space="0" w:color="auto"/>
      </w:divBdr>
    </w:div>
    <w:div w:id="1286279021">
      <w:bodyDiv w:val="1"/>
      <w:marLeft w:val="0"/>
      <w:marRight w:val="0"/>
      <w:marTop w:val="0"/>
      <w:marBottom w:val="0"/>
      <w:divBdr>
        <w:top w:val="none" w:sz="0" w:space="0" w:color="auto"/>
        <w:left w:val="none" w:sz="0" w:space="0" w:color="auto"/>
        <w:bottom w:val="none" w:sz="0" w:space="0" w:color="auto"/>
        <w:right w:val="none" w:sz="0" w:space="0" w:color="auto"/>
      </w:divBdr>
      <w:divsChild>
        <w:div w:id="864831959">
          <w:marLeft w:val="180"/>
          <w:marRight w:val="180"/>
          <w:marTop w:val="180"/>
          <w:marBottom w:val="180"/>
          <w:divBdr>
            <w:top w:val="none" w:sz="0" w:space="0" w:color="auto"/>
            <w:left w:val="none" w:sz="0" w:space="0" w:color="auto"/>
            <w:bottom w:val="none" w:sz="0" w:space="0" w:color="auto"/>
            <w:right w:val="none" w:sz="0" w:space="0" w:color="auto"/>
          </w:divBdr>
          <w:divsChild>
            <w:div w:id="263921047">
              <w:marLeft w:val="0"/>
              <w:marRight w:val="0"/>
              <w:marTop w:val="0"/>
              <w:marBottom w:val="0"/>
              <w:divBdr>
                <w:top w:val="none" w:sz="0" w:space="0" w:color="auto"/>
                <w:left w:val="none" w:sz="0" w:space="0" w:color="auto"/>
                <w:bottom w:val="none" w:sz="0" w:space="0" w:color="auto"/>
                <w:right w:val="none" w:sz="0" w:space="0" w:color="auto"/>
              </w:divBdr>
              <w:divsChild>
                <w:div w:id="1142771785">
                  <w:marLeft w:val="0"/>
                  <w:marRight w:val="0"/>
                  <w:marTop w:val="60"/>
                  <w:marBottom w:val="0"/>
                  <w:divBdr>
                    <w:top w:val="none" w:sz="0" w:space="0" w:color="auto"/>
                    <w:left w:val="none" w:sz="0" w:space="0" w:color="auto"/>
                    <w:bottom w:val="none" w:sz="0" w:space="0" w:color="auto"/>
                    <w:right w:val="none" w:sz="0" w:space="0" w:color="auto"/>
                  </w:divBdr>
                  <w:divsChild>
                    <w:div w:id="1026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901">
          <w:marLeft w:val="180"/>
          <w:marRight w:val="180"/>
          <w:marTop w:val="180"/>
          <w:marBottom w:val="1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Downey</dc:creator>
  <cp:keywords/>
  <dc:description/>
  <cp:lastModifiedBy>Will Hoffman</cp:lastModifiedBy>
  <cp:revision>4</cp:revision>
  <dcterms:created xsi:type="dcterms:W3CDTF">2019-08-28T18:34:00Z</dcterms:created>
  <dcterms:modified xsi:type="dcterms:W3CDTF">2019-08-28T18:49:00Z</dcterms:modified>
</cp:coreProperties>
</file>